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9D" w:rsidRPr="00BF009D" w:rsidRDefault="00BF009D" w:rsidP="006608C8">
      <w:pPr>
        <w:rPr>
          <w:b/>
          <w:i/>
        </w:rPr>
      </w:pPr>
      <w:r>
        <w:rPr>
          <w:b/>
          <w:i/>
        </w:rPr>
        <w:t>(</w:t>
      </w:r>
      <w:r w:rsidRPr="00BF009D">
        <w:rPr>
          <w:b/>
          <w:i/>
        </w:rPr>
        <w:t>Het is raadzaam deze brief met bewijs van verzending te versturen. Dit is mogelijk door de brief aangetekend, per fax of indien mogelijk per e-mail te versturen of af te leveren bij het gemeentehuis, met ontvangstbewijs</w:t>
      </w:r>
      <w:r>
        <w:rPr>
          <w:b/>
          <w:i/>
        </w:rPr>
        <w:t>)</w:t>
      </w:r>
    </w:p>
    <w:p w:rsidR="00BF009D" w:rsidRDefault="00BF009D" w:rsidP="006608C8"/>
    <w:p w:rsidR="006A4EC4" w:rsidRDefault="006265E4" w:rsidP="006608C8">
      <w:pPr>
        <w:rPr>
          <w:i/>
        </w:rPr>
      </w:pPr>
      <w:r>
        <w:t xml:space="preserve">Aan het </w:t>
      </w:r>
      <w:r w:rsidR="00282B64">
        <w:t xml:space="preserve">College van burgemeester en wethouders van </w:t>
      </w:r>
      <w:r w:rsidR="00282B64" w:rsidRPr="00282B64">
        <w:rPr>
          <w:i/>
        </w:rPr>
        <w:t>(gemeente)</w:t>
      </w:r>
    </w:p>
    <w:p w:rsidR="00282B64" w:rsidRDefault="00282B64" w:rsidP="006608C8">
      <w:r>
        <w:rPr>
          <w:i/>
        </w:rPr>
        <w:t>(adres)</w:t>
      </w:r>
    </w:p>
    <w:p w:rsidR="00282B64" w:rsidRDefault="00282B64" w:rsidP="006608C8"/>
    <w:p w:rsidR="00282B64" w:rsidRDefault="00282B64" w:rsidP="006608C8"/>
    <w:p w:rsidR="00BA22B2" w:rsidRDefault="00BA22B2" w:rsidP="006608C8"/>
    <w:p w:rsidR="00BA22B2" w:rsidRDefault="00BA22B2" w:rsidP="006608C8"/>
    <w:p w:rsidR="00BA22B2" w:rsidRDefault="00BA22B2" w:rsidP="006608C8"/>
    <w:p w:rsidR="00282B64" w:rsidRPr="00BA22B2" w:rsidRDefault="00282B64" w:rsidP="006608C8">
      <w:pPr>
        <w:rPr>
          <w:i/>
        </w:rPr>
      </w:pPr>
      <w:r>
        <w:t xml:space="preserve">Datum: </w:t>
      </w:r>
      <w:r w:rsidR="0086614C">
        <w:rPr>
          <w:i/>
        </w:rPr>
        <w:t>(datum van verzenden</w:t>
      </w:r>
      <w:r w:rsidR="00BA22B2" w:rsidRPr="00BA22B2">
        <w:rPr>
          <w:i/>
        </w:rPr>
        <w:t>)</w:t>
      </w:r>
    </w:p>
    <w:p w:rsidR="00282B64" w:rsidRDefault="00282B64" w:rsidP="006608C8"/>
    <w:p w:rsidR="00BA22B2" w:rsidRDefault="00BA22B2" w:rsidP="006608C8"/>
    <w:p w:rsidR="00BA22B2" w:rsidRDefault="00BA22B2" w:rsidP="006608C8"/>
    <w:p w:rsidR="00BA22B2" w:rsidRDefault="00BA22B2" w:rsidP="006608C8"/>
    <w:p w:rsidR="00282B64" w:rsidRDefault="00282B64" w:rsidP="006608C8">
      <w:pPr>
        <w:rPr>
          <w:i/>
        </w:rPr>
      </w:pPr>
      <w:r>
        <w:t>Betreft</w:t>
      </w:r>
      <w:r w:rsidR="00AD40B6">
        <w:t xml:space="preserve">: </w:t>
      </w:r>
      <w:r w:rsidR="006265E4">
        <w:t>uw</w:t>
      </w:r>
      <w:r>
        <w:t xml:space="preserve"> </w:t>
      </w:r>
      <w:r w:rsidR="00736EF7">
        <w:t>brief/</w:t>
      </w:r>
      <w:r>
        <w:t>b</w:t>
      </w:r>
      <w:r w:rsidR="00736EF7">
        <w:t>eslissing van</w:t>
      </w:r>
      <w:r>
        <w:t xml:space="preserve"> </w:t>
      </w:r>
      <w:r w:rsidRPr="00282B64">
        <w:rPr>
          <w:i/>
        </w:rPr>
        <w:t>(datum</w:t>
      </w:r>
      <w:r w:rsidR="00BA22B2">
        <w:rPr>
          <w:i/>
        </w:rPr>
        <w:t xml:space="preserve"> van de brief</w:t>
      </w:r>
      <w:r w:rsidRPr="00282B64">
        <w:rPr>
          <w:i/>
        </w:rPr>
        <w:t>)</w:t>
      </w:r>
    </w:p>
    <w:p w:rsidR="00282B64" w:rsidRDefault="008D1249" w:rsidP="006608C8">
      <w:r>
        <w:rPr>
          <w:b/>
        </w:rPr>
        <w:t>B</w:t>
      </w:r>
      <w:r w:rsidR="00617916" w:rsidRPr="00645E14">
        <w:rPr>
          <w:b/>
        </w:rPr>
        <w:t>ezwaar</w:t>
      </w:r>
      <w:r w:rsidR="00736EF7">
        <w:rPr>
          <w:b/>
        </w:rPr>
        <w:t>schrift</w:t>
      </w:r>
      <w:r w:rsidR="00617916" w:rsidRPr="00645E14">
        <w:rPr>
          <w:b/>
        </w:rPr>
        <w:t xml:space="preserve"> </w:t>
      </w:r>
      <w:r w:rsidR="00617916" w:rsidRPr="00E8730F">
        <w:rPr>
          <w:b/>
        </w:rPr>
        <w:t>wijzig</w:t>
      </w:r>
      <w:r w:rsidR="00AE6270" w:rsidRPr="00E8730F">
        <w:rPr>
          <w:b/>
        </w:rPr>
        <w:t>ing</w:t>
      </w:r>
      <w:r w:rsidR="00E8730F">
        <w:rPr>
          <w:b/>
          <w:i/>
        </w:rPr>
        <w:t xml:space="preserve"> </w:t>
      </w:r>
      <w:r w:rsidR="00581BFB">
        <w:rPr>
          <w:b/>
        </w:rPr>
        <w:t>H</w:t>
      </w:r>
      <w:r w:rsidR="0086614C">
        <w:rPr>
          <w:b/>
        </w:rPr>
        <w:t xml:space="preserve">uishoudelijke </w:t>
      </w:r>
      <w:r w:rsidR="00581BFB">
        <w:rPr>
          <w:b/>
        </w:rPr>
        <w:t>H</w:t>
      </w:r>
      <w:r w:rsidR="0086614C">
        <w:rPr>
          <w:b/>
        </w:rPr>
        <w:t>ulp</w:t>
      </w:r>
      <w:r w:rsidR="00617916" w:rsidRPr="00645E14">
        <w:rPr>
          <w:b/>
        </w:rPr>
        <w:t xml:space="preserve"> Wmo2015</w:t>
      </w:r>
    </w:p>
    <w:p w:rsidR="00BA22B2" w:rsidRDefault="00BA22B2" w:rsidP="006608C8"/>
    <w:p w:rsidR="00282B64" w:rsidRPr="00282B64" w:rsidRDefault="00282B64" w:rsidP="006608C8">
      <w:r>
        <w:t>Geacht</w:t>
      </w:r>
      <w:r w:rsidR="00617916">
        <w:t xml:space="preserve"> college, </w:t>
      </w:r>
    </w:p>
    <w:p w:rsidR="006A4EC4" w:rsidRDefault="006A4EC4" w:rsidP="006608C8"/>
    <w:p w:rsidR="00282B64" w:rsidRPr="003616D2" w:rsidRDefault="00617916" w:rsidP="006608C8">
      <w:pPr>
        <w:rPr>
          <w:i/>
        </w:rPr>
      </w:pPr>
      <w:r>
        <w:t xml:space="preserve">Hierbij </w:t>
      </w:r>
      <w:r w:rsidR="00736EF7">
        <w:t xml:space="preserve">teken ik </w:t>
      </w:r>
      <w:r w:rsidR="00B07AF4" w:rsidRPr="00B07AF4">
        <w:rPr>
          <w:i/>
        </w:rPr>
        <w:t>(naam en adres)</w:t>
      </w:r>
      <w:r w:rsidR="00B07AF4">
        <w:t xml:space="preserve"> </w:t>
      </w:r>
      <w:r w:rsidR="00736EF7">
        <w:t xml:space="preserve">bezwaar aan tegen de beslissing van </w:t>
      </w:r>
      <w:r w:rsidR="00736EF7">
        <w:rPr>
          <w:i/>
        </w:rPr>
        <w:t>(datum)</w:t>
      </w:r>
      <w:r w:rsidR="003F3461">
        <w:t xml:space="preserve"> om mijn eerder toegekende huishoudelijke hulp </w:t>
      </w:r>
      <w:r w:rsidR="003616D2">
        <w:t>(</w:t>
      </w:r>
      <w:r w:rsidR="00BA22B2">
        <w:t xml:space="preserve">hierna: </w:t>
      </w:r>
      <w:r w:rsidR="003616D2">
        <w:t xml:space="preserve">HH) </w:t>
      </w:r>
      <w:r w:rsidR="003F3461">
        <w:t xml:space="preserve">o.g.v. de </w:t>
      </w:r>
      <w:proofErr w:type="spellStart"/>
      <w:r w:rsidR="003F3461">
        <w:t>Wmo</w:t>
      </w:r>
      <w:proofErr w:type="spellEnd"/>
      <w:r w:rsidR="003F3461">
        <w:t xml:space="preserve"> te wijzigen en/of te </w:t>
      </w:r>
      <w:r w:rsidR="001D6EAF">
        <w:t>beëindigen</w:t>
      </w:r>
      <w:r w:rsidR="003F3461">
        <w:rPr>
          <w:i/>
        </w:rPr>
        <w:t xml:space="preserve">. </w:t>
      </w:r>
      <w:r w:rsidR="003F3461">
        <w:t xml:space="preserve">Zie bijlage </w:t>
      </w:r>
      <w:r w:rsidR="001D6EAF">
        <w:t xml:space="preserve">1 </w:t>
      </w:r>
      <w:r w:rsidR="00AD40B6" w:rsidRPr="00AD40B6">
        <w:rPr>
          <w:i/>
        </w:rPr>
        <w:t xml:space="preserve">(kopie </w:t>
      </w:r>
      <w:r w:rsidR="00BA22B2">
        <w:rPr>
          <w:i/>
        </w:rPr>
        <w:t>brief/beslissing als bijlage</w:t>
      </w:r>
      <w:r w:rsidR="00AD40B6" w:rsidRPr="00AD40B6">
        <w:rPr>
          <w:i/>
        </w:rPr>
        <w:t xml:space="preserve"> toevoegen)</w:t>
      </w:r>
      <w:r w:rsidR="003616D2">
        <w:rPr>
          <w:i/>
        </w:rPr>
        <w:t xml:space="preserve">. </w:t>
      </w:r>
      <w:r w:rsidR="003616D2">
        <w:t>Zoals bekend heb ik een doorlopende indicatie voor HH tot (</w:t>
      </w:r>
      <w:r w:rsidR="003616D2">
        <w:rPr>
          <w:i/>
        </w:rPr>
        <w:t>datum)</w:t>
      </w:r>
      <w:r w:rsidR="00BA22B2">
        <w:rPr>
          <w:i/>
        </w:rPr>
        <w:t>.</w:t>
      </w:r>
    </w:p>
    <w:p w:rsidR="00BA22B2" w:rsidRDefault="00BA22B2" w:rsidP="003616D2"/>
    <w:p w:rsidR="00645E14" w:rsidRDefault="003616D2" w:rsidP="003616D2">
      <w:r>
        <w:t xml:space="preserve">Hieronder vindt u de gronden voor mijn bezwaar. </w:t>
      </w:r>
      <w:r w:rsidR="003F3461">
        <w:t>In het kader van de Algemene wet bestuursrecht behoud ik m</w:t>
      </w:r>
      <w:r>
        <w:t xml:space="preserve">ij het recht voor om deze nader aan te vullen. Ook wens ik uitgenodigd te worden voor een hoorzitting. </w:t>
      </w:r>
    </w:p>
    <w:p w:rsidR="00071354" w:rsidRDefault="00071354" w:rsidP="006608C8"/>
    <w:p w:rsidR="00082747" w:rsidRDefault="009423C2" w:rsidP="006608C8">
      <w:r>
        <w:rPr>
          <w:u w:val="single"/>
        </w:rPr>
        <w:t>Korte t</w:t>
      </w:r>
      <w:r w:rsidR="00082747" w:rsidRPr="00071354">
        <w:rPr>
          <w:u w:val="single"/>
        </w:rPr>
        <w:t xml:space="preserve">oelichting </w:t>
      </w:r>
      <w:r w:rsidR="003616D2">
        <w:rPr>
          <w:u w:val="single"/>
        </w:rPr>
        <w:t>bezwaarschrift</w:t>
      </w:r>
      <w:r w:rsidR="00082747">
        <w:t>:</w:t>
      </w:r>
    </w:p>
    <w:p w:rsidR="009423C2" w:rsidRDefault="009423C2" w:rsidP="009423C2">
      <w:pPr>
        <w:pStyle w:val="Lijstalinea"/>
        <w:numPr>
          <w:ilvl w:val="0"/>
          <w:numId w:val="1"/>
        </w:numPr>
      </w:pPr>
      <w:r>
        <w:t xml:space="preserve">Vooropgesteld: ik betwist uw bevoegdheid om al voor 1 januari 2015 een </w:t>
      </w:r>
      <w:r w:rsidR="001D6EAF">
        <w:t>beëindiging</w:t>
      </w:r>
      <w:r w:rsidR="00AE6270">
        <w:t>s</w:t>
      </w:r>
      <w:r w:rsidR="00BA22B2">
        <w:t>- of wijzigings</w:t>
      </w:r>
      <w:r>
        <w:t xml:space="preserve">beschikking HH </w:t>
      </w:r>
      <w:proofErr w:type="spellStart"/>
      <w:r>
        <w:t>Wmo</w:t>
      </w:r>
      <w:proofErr w:type="spellEnd"/>
      <w:r>
        <w:t xml:space="preserve"> 2015 vast te stellen aangezien artikel 8.9 </w:t>
      </w:r>
      <w:proofErr w:type="spellStart"/>
      <w:r>
        <w:t>Wmo</w:t>
      </w:r>
      <w:proofErr w:type="spellEnd"/>
      <w:r>
        <w:t xml:space="preserve"> 2015 (overgangsrecht) nog niet in werking is getreden. </w:t>
      </w:r>
      <w:r w:rsidR="00182E8B">
        <w:t xml:space="preserve">Ook de huidige </w:t>
      </w:r>
      <w:proofErr w:type="spellStart"/>
      <w:r w:rsidR="00182E8B">
        <w:t>Wmo</w:t>
      </w:r>
      <w:proofErr w:type="spellEnd"/>
      <w:r w:rsidR="00182E8B">
        <w:t xml:space="preserve"> en de verordening 2014 biedt hiervoor geen grondslag</w:t>
      </w:r>
      <w:r w:rsidR="001D6EAF">
        <w:t>.</w:t>
      </w:r>
    </w:p>
    <w:p w:rsidR="00FB4AFE" w:rsidRDefault="009423C2" w:rsidP="006608C8">
      <w:pPr>
        <w:pStyle w:val="Lijstalinea"/>
        <w:numPr>
          <w:ilvl w:val="0"/>
          <w:numId w:val="1"/>
        </w:numPr>
      </w:pPr>
      <w:r>
        <w:t>Mocht u wel bevoegd zijn: b</w:t>
      </w:r>
      <w:r w:rsidR="00FB4AFE">
        <w:t>i</w:t>
      </w:r>
      <w:r w:rsidR="00B67189">
        <w:t xml:space="preserve">j </w:t>
      </w:r>
      <w:r>
        <w:t xml:space="preserve">uw </w:t>
      </w:r>
      <w:r w:rsidR="00B67189">
        <w:t>besluitvorming</w:t>
      </w:r>
      <w:r w:rsidR="00071354">
        <w:t xml:space="preserve"> inzake wijziging bestaande rechten HH i</w:t>
      </w:r>
      <w:r w:rsidR="00FB4AFE">
        <w:t xml:space="preserve">s </w:t>
      </w:r>
      <w:r w:rsidR="00FB4AFE" w:rsidRPr="00FB4AFE">
        <w:rPr>
          <w:i/>
        </w:rPr>
        <w:t>voorafgaand</w:t>
      </w:r>
      <w:r w:rsidR="00FB4AFE">
        <w:t xml:space="preserve"> onderzoek verplicht. Zowel op grond van de </w:t>
      </w:r>
      <w:proofErr w:type="spellStart"/>
      <w:r w:rsidR="00FB4AFE">
        <w:t>Wmo</w:t>
      </w:r>
      <w:proofErr w:type="spellEnd"/>
      <w:r w:rsidR="00FB4AFE">
        <w:t xml:space="preserve"> 2007 als de </w:t>
      </w:r>
      <w:proofErr w:type="spellStart"/>
      <w:r w:rsidR="00FB4AFE">
        <w:t>Wmo</w:t>
      </w:r>
      <w:proofErr w:type="spellEnd"/>
      <w:r w:rsidR="00FB4AFE">
        <w:t xml:space="preserve"> 2015 (art 2.3.2.). </w:t>
      </w:r>
      <w:r>
        <w:t>G</w:t>
      </w:r>
      <w:r w:rsidR="009553C2">
        <w:t>e</w:t>
      </w:r>
      <w:r w:rsidR="005109C5">
        <w:t>let op d</w:t>
      </w:r>
      <w:r w:rsidR="00071354">
        <w:t>e</w:t>
      </w:r>
      <w:r w:rsidR="009553C2">
        <w:t xml:space="preserve"> doorlopende indicatie is mijn behoefte aan </w:t>
      </w:r>
      <w:r w:rsidR="00B67189">
        <w:t xml:space="preserve">ondersteuning </w:t>
      </w:r>
      <w:r>
        <w:t xml:space="preserve">ook </w:t>
      </w:r>
      <w:r w:rsidR="00B67189">
        <w:t>reeds voldoende bekend</w:t>
      </w:r>
      <w:r w:rsidR="00071354">
        <w:t xml:space="preserve"> </w:t>
      </w:r>
      <w:r w:rsidR="005109C5">
        <w:t>om</w:t>
      </w:r>
      <w:r w:rsidR="00A97645">
        <w:t>,</w:t>
      </w:r>
      <w:r>
        <w:t xml:space="preserve"> </w:t>
      </w:r>
      <w:proofErr w:type="spellStart"/>
      <w:r>
        <w:t>zonodig</w:t>
      </w:r>
      <w:proofErr w:type="spellEnd"/>
      <w:r w:rsidR="00A97645">
        <w:t xml:space="preserve">, </w:t>
      </w:r>
      <w:r w:rsidR="005109C5">
        <w:t xml:space="preserve">als </w:t>
      </w:r>
      <w:r w:rsidR="00EF5682">
        <w:t xml:space="preserve">melding/aanvraag </w:t>
      </w:r>
      <w:proofErr w:type="spellStart"/>
      <w:r w:rsidR="00071354">
        <w:t>Wmo</w:t>
      </w:r>
      <w:proofErr w:type="spellEnd"/>
      <w:r w:rsidR="00071354">
        <w:t xml:space="preserve"> 2015</w:t>
      </w:r>
      <w:r w:rsidR="005109C5">
        <w:t xml:space="preserve"> </w:t>
      </w:r>
      <w:r>
        <w:t>voor een maatwerkvoorzien</w:t>
      </w:r>
      <w:r w:rsidR="00AE6270">
        <w:t xml:space="preserve">ing </w:t>
      </w:r>
      <w:r w:rsidR="005109C5">
        <w:t>te kunnen worden behandeld.</w:t>
      </w:r>
      <w:r w:rsidR="00B67189">
        <w:t xml:space="preserve"> </w:t>
      </w:r>
      <w:r w:rsidR="00182E8B">
        <w:t>Geen van de</w:t>
      </w:r>
      <w:r w:rsidR="00BA22B2">
        <w:t>ze</w:t>
      </w:r>
      <w:r w:rsidR="00182E8B">
        <w:t xml:space="preserve"> verplichtingen is door de gemeente uitgevoerd. </w:t>
      </w:r>
    </w:p>
    <w:p w:rsidR="00A467AC" w:rsidRDefault="005109C5" w:rsidP="006608C8">
      <w:pPr>
        <w:pStyle w:val="Lijstalinea"/>
        <w:numPr>
          <w:ilvl w:val="0"/>
          <w:numId w:val="1"/>
        </w:numPr>
      </w:pPr>
      <w:r>
        <w:t xml:space="preserve">Bij het opnieuw (nader) vaststellen door de gemeente van </w:t>
      </w:r>
      <w:r w:rsidR="00BA22B2">
        <w:t>frequentie</w:t>
      </w:r>
      <w:r>
        <w:t xml:space="preserve"> en omvang HH (passend aanbod) </w:t>
      </w:r>
      <w:r w:rsidR="009423C2">
        <w:t xml:space="preserve">had </w:t>
      </w:r>
      <w:r>
        <w:t xml:space="preserve">rekening gehouden </w:t>
      </w:r>
      <w:r w:rsidR="009423C2">
        <w:t xml:space="preserve">moeten </w:t>
      </w:r>
      <w:r>
        <w:t>worden met mijn persoonlijke kenmerken</w:t>
      </w:r>
      <w:r w:rsidR="00AE6270">
        <w:t xml:space="preserve"> en behoeften</w:t>
      </w:r>
      <w:r>
        <w:t xml:space="preserve">, waaronder mijn </w:t>
      </w:r>
      <w:r w:rsidR="001D6EAF">
        <w:t>financiële</w:t>
      </w:r>
      <w:r>
        <w:t xml:space="preserve"> situatie.</w:t>
      </w:r>
      <w:r w:rsidR="009423C2">
        <w:t xml:space="preserve"> Dit is niet gebeurd.</w:t>
      </w:r>
    </w:p>
    <w:p w:rsidR="00071354" w:rsidRDefault="00071354" w:rsidP="00071354"/>
    <w:p w:rsidR="008D1249" w:rsidRDefault="008D1249">
      <w:pPr>
        <w:spacing w:line="240" w:lineRule="auto"/>
        <w:rPr>
          <w:ins w:id="0" w:author="Catrien Brienen" w:date="2014-11-12T10:45:00Z"/>
        </w:rPr>
      </w:pPr>
      <w:ins w:id="1" w:author="Catrien Brienen" w:date="2014-11-12T10:45:00Z">
        <w:r>
          <w:br w:type="page"/>
        </w:r>
      </w:ins>
    </w:p>
    <w:p w:rsidR="00887C26" w:rsidRDefault="005109C5" w:rsidP="00071354">
      <w:bookmarkStart w:id="2" w:name="_GoBack"/>
      <w:bookmarkEnd w:id="2"/>
      <w:r>
        <w:lastRenderedPageBreak/>
        <w:t xml:space="preserve">Tenslotte wijs ik </w:t>
      </w:r>
      <w:r w:rsidR="00182E8B">
        <w:t xml:space="preserve">nog </w:t>
      </w:r>
      <w:r w:rsidR="00B07AF4">
        <w:t xml:space="preserve">op </w:t>
      </w:r>
      <w:r w:rsidR="00887C26">
        <w:t xml:space="preserve">de </w:t>
      </w:r>
      <w:proofErr w:type="spellStart"/>
      <w:r w:rsidR="00887C26">
        <w:t>MvT</w:t>
      </w:r>
      <w:proofErr w:type="spellEnd"/>
      <w:r w:rsidR="00887C26">
        <w:t xml:space="preserve"> </w:t>
      </w:r>
      <w:proofErr w:type="spellStart"/>
      <w:r w:rsidR="00887C26">
        <w:t>Wmo</w:t>
      </w:r>
      <w:proofErr w:type="spellEnd"/>
      <w:r w:rsidR="00887C26">
        <w:t xml:space="preserve"> 2015 (</w:t>
      </w:r>
      <w:r w:rsidR="00575638">
        <w:t xml:space="preserve">o.a. </w:t>
      </w:r>
      <w:r w:rsidR="00695467">
        <w:t xml:space="preserve">p 69, zie </w:t>
      </w:r>
      <w:r w:rsidR="00887C26">
        <w:t xml:space="preserve">bijlage </w:t>
      </w:r>
      <w:r w:rsidR="001D6EAF">
        <w:t>2</w:t>
      </w:r>
      <w:r w:rsidR="00887C26">
        <w:t>), waarin de wetgever een zorgvuldige procedure en</w:t>
      </w:r>
      <w:r w:rsidR="00FE7F11">
        <w:t xml:space="preserve"> een redelijke overgangstermijn</w:t>
      </w:r>
      <w:r w:rsidR="00887C26">
        <w:t xml:space="preserve"> </w:t>
      </w:r>
      <w:r w:rsidR="00FE7F11">
        <w:t>centraal stelt en w</w:t>
      </w:r>
      <w:r w:rsidR="00887C26">
        <w:t xml:space="preserve">aarbij getoetst wordt aan o.a. artikel 1 EP EVRM. </w:t>
      </w:r>
      <w:r>
        <w:t xml:space="preserve">De </w:t>
      </w:r>
      <w:r w:rsidR="00887C26">
        <w:t xml:space="preserve">staatssecretaris van VWS </w:t>
      </w:r>
      <w:r>
        <w:t xml:space="preserve">heeft </w:t>
      </w:r>
      <w:r w:rsidR="00887C26">
        <w:t xml:space="preserve">dit </w:t>
      </w:r>
      <w:r>
        <w:t xml:space="preserve">recent </w:t>
      </w:r>
      <w:r w:rsidR="00887C26">
        <w:t xml:space="preserve">n.a.v. Kamervragen bevestigd. </w:t>
      </w:r>
    </w:p>
    <w:p w:rsidR="00071354" w:rsidRDefault="00071354" w:rsidP="00071354"/>
    <w:p w:rsidR="00182E8B" w:rsidRPr="00182E8B" w:rsidRDefault="00575638" w:rsidP="006A4EC4">
      <w:r>
        <w:t xml:space="preserve">Ik verzoek u het </w:t>
      </w:r>
      <w:r w:rsidR="00182E8B">
        <w:t xml:space="preserve">besluit van </w:t>
      </w:r>
      <w:r w:rsidR="00182E8B">
        <w:rPr>
          <w:i/>
        </w:rPr>
        <w:t>(</w:t>
      </w:r>
      <w:r w:rsidR="00DF1B2F">
        <w:rPr>
          <w:i/>
        </w:rPr>
        <w:t xml:space="preserve"> </w:t>
      </w:r>
      <w:r w:rsidR="00182E8B">
        <w:rPr>
          <w:i/>
        </w:rPr>
        <w:t>datum</w:t>
      </w:r>
      <w:r w:rsidR="00DF1B2F">
        <w:rPr>
          <w:i/>
        </w:rPr>
        <w:t xml:space="preserve"> </w:t>
      </w:r>
      <w:r w:rsidR="00182E8B">
        <w:rPr>
          <w:i/>
        </w:rPr>
        <w:t>)</w:t>
      </w:r>
      <w:r w:rsidR="00182E8B">
        <w:t xml:space="preserve"> te herroepen en mij in aanmerking te laten blijven komen voor </w:t>
      </w:r>
      <w:r>
        <w:t xml:space="preserve">hetzelfde </w:t>
      </w:r>
      <w:r w:rsidR="00DF1B2F">
        <w:t xml:space="preserve">(voor mij passende) </w:t>
      </w:r>
      <w:r>
        <w:t xml:space="preserve">aantal uren HH. Ook dienen </w:t>
      </w:r>
      <w:proofErr w:type="spellStart"/>
      <w:r>
        <w:t>zonodig</w:t>
      </w:r>
      <w:proofErr w:type="spellEnd"/>
      <w:r>
        <w:t xml:space="preserve"> kosten rechtsbijstand te worden vergoed.</w:t>
      </w:r>
    </w:p>
    <w:p w:rsidR="00182E8B" w:rsidRDefault="00182E8B" w:rsidP="006A4EC4"/>
    <w:p w:rsidR="00082747" w:rsidRDefault="00082747" w:rsidP="006A4EC4">
      <w:r>
        <w:t>Met vriendelijke groet</w:t>
      </w:r>
      <w:r w:rsidR="00BA22B2">
        <w:t>,</w:t>
      </w:r>
    </w:p>
    <w:p w:rsidR="00082747" w:rsidRDefault="00082747" w:rsidP="006A4EC4"/>
    <w:p w:rsidR="00082747" w:rsidRPr="00082747" w:rsidRDefault="00082747" w:rsidP="006A4EC4">
      <w:pPr>
        <w:rPr>
          <w:i/>
        </w:rPr>
      </w:pPr>
      <w:r>
        <w:t>(</w:t>
      </w:r>
      <w:r>
        <w:rPr>
          <w:i/>
        </w:rPr>
        <w:t>handtekening + naam en adres</w:t>
      </w:r>
      <w:r w:rsidR="004C45C7">
        <w:rPr>
          <w:i/>
        </w:rPr>
        <w:t xml:space="preserve"> + BSN en </w:t>
      </w:r>
      <w:proofErr w:type="spellStart"/>
      <w:r w:rsidR="004C45C7">
        <w:rPr>
          <w:i/>
        </w:rPr>
        <w:t>clientnr</w:t>
      </w:r>
      <w:proofErr w:type="spellEnd"/>
      <w:r w:rsidR="004C45C7">
        <w:rPr>
          <w:i/>
        </w:rPr>
        <w:t>!!</w:t>
      </w:r>
      <w:r>
        <w:rPr>
          <w:i/>
        </w:rPr>
        <w:t>)</w:t>
      </w:r>
    </w:p>
    <w:p w:rsidR="00071354" w:rsidRDefault="00071354" w:rsidP="006A4EC4"/>
    <w:p w:rsidR="00BA22B2" w:rsidRDefault="00BA22B2" w:rsidP="006A4EC4"/>
    <w:p w:rsidR="00BA22B2" w:rsidRDefault="00BA22B2" w:rsidP="006A4EC4"/>
    <w:p w:rsidR="00BA22B2" w:rsidRDefault="00BA22B2" w:rsidP="006A4EC4"/>
    <w:p w:rsidR="00BA22B2" w:rsidRDefault="00BA22B2" w:rsidP="006A4EC4"/>
    <w:p w:rsidR="00182E8B" w:rsidRDefault="00BA22B2" w:rsidP="006A4EC4">
      <w:r>
        <w:t>Bijlagen:</w:t>
      </w:r>
    </w:p>
    <w:p w:rsidR="00BA22B2" w:rsidRDefault="00BA22B2" w:rsidP="00BA22B2">
      <w:pPr>
        <w:pStyle w:val="Lijstalinea"/>
        <w:numPr>
          <w:ilvl w:val="0"/>
          <w:numId w:val="2"/>
        </w:numPr>
      </w:pPr>
      <w:r>
        <w:t xml:space="preserve">Beschikking van </w:t>
      </w:r>
      <w:r w:rsidRPr="00BA22B2">
        <w:rPr>
          <w:i/>
        </w:rPr>
        <w:t>(datum</w:t>
      </w:r>
      <w:r w:rsidR="00CE4E72">
        <w:rPr>
          <w:i/>
        </w:rPr>
        <w:t xml:space="preserve"> van brief gemeente</w:t>
      </w:r>
      <w:r w:rsidRPr="00BA22B2">
        <w:rPr>
          <w:i/>
        </w:rPr>
        <w:t>)</w:t>
      </w:r>
    </w:p>
    <w:p w:rsidR="00BA22B2" w:rsidRDefault="00BA22B2" w:rsidP="00BA22B2">
      <w:pPr>
        <w:pStyle w:val="Lijstalinea"/>
        <w:numPr>
          <w:ilvl w:val="0"/>
          <w:numId w:val="2"/>
        </w:numPr>
      </w:pPr>
      <w:r>
        <w:t>Uit Memorie van Toelichting Wmo2015 p. 69</w:t>
      </w:r>
    </w:p>
    <w:p w:rsidR="00E70083" w:rsidRDefault="00E70083">
      <w:pPr>
        <w:spacing w:line="240" w:lineRule="auto"/>
        <w:rPr>
          <w:b/>
        </w:rPr>
      </w:pPr>
      <w:r>
        <w:rPr>
          <w:b/>
        </w:rPr>
        <w:br w:type="page"/>
      </w:r>
    </w:p>
    <w:p w:rsidR="00082747" w:rsidRDefault="00082747" w:rsidP="006A4EC4">
      <w:pPr>
        <w:rPr>
          <w:b/>
        </w:rPr>
      </w:pPr>
      <w:r w:rsidRPr="00082747">
        <w:rPr>
          <w:b/>
        </w:rPr>
        <w:lastRenderedPageBreak/>
        <w:t xml:space="preserve">Bijlage </w:t>
      </w:r>
      <w:r w:rsidR="00F35DE9">
        <w:rPr>
          <w:b/>
        </w:rPr>
        <w:t>2</w:t>
      </w:r>
      <w:r w:rsidRPr="00082747">
        <w:rPr>
          <w:b/>
        </w:rPr>
        <w:t xml:space="preserve"> </w:t>
      </w:r>
    </w:p>
    <w:p w:rsidR="00082747" w:rsidRDefault="00082747" w:rsidP="006A4EC4">
      <w:pPr>
        <w:rPr>
          <w:b/>
        </w:rPr>
      </w:pPr>
    </w:p>
    <w:p w:rsidR="004C45C7" w:rsidRDefault="004C45C7" w:rsidP="006A4EC4"/>
    <w:p w:rsidR="006A4EC4" w:rsidRDefault="00082747" w:rsidP="006A4EC4">
      <w:r>
        <w:t xml:space="preserve">Uit </w:t>
      </w:r>
      <w:proofErr w:type="spellStart"/>
      <w:r w:rsidR="006A4EC4">
        <w:t>MvT</w:t>
      </w:r>
      <w:proofErr w:type="spellEnd"/>
      <w:r w:rsidR="006A4EC4">
        <w:t xml:space="preserve"> </w:t>
      </w:r>
      <w:proofErr w:type="spellStart"/>
      <w:r>
        <w:t>Wmo</w:t>
      </w:r>
      <w:proofErr w:type="spellEnd"/>
      <w:r>
        <w:t xml:space="preserve"> 2015 </w:t>
      </w:r>
      <w:r w:rsidR="006A4EC4">
        <w:t xml:space="preserve">(p. 69): </w:t>
      </w:r>
    </w:p>
    <w:p w:rsidR="004C45C7" w:rsidRDefault="004C45C7" w:rsidP="006A4EC4">
      <w:pPr>
        <w:rPr>
          <w:i/>
        </w:rPr>
      </w:pPr>
    </w:p>
    <w:p w:rsidR="006A4EC4" w:rsidRPr="006A4EC4" w:rsidRDefault="006A4EC4" w:rsidP="006A4EC4">
      <w:pPr>
        <w:rPr>
          <w:i/>
        </w:rPr>
      </w:pPr>
      <w:r w:rsidRPr="006A4EC4">
        <w:rPr>
          <w:i/>
        </w:rPr>
        <w:t xml:space="preserve">Als de gemeente op basis van dit wetsvoorstel in het plan gewijzigd beleid vaststelt en in verband daarmee in de verordening nieuwe regels vastlegt omtrent het verstrekken van maatwerkvoorzieningen en budgetten, zal zij hebben te bezien of en zo ja op welke wijze in de verordening ook regels van overgangsrecht moeten worden opgenomen. Daarmee wordt dan vastgesteld welke gevolgen het nieuwe beleid en de nieuwe verordening voor die eerder genomen beschikkingen hebben. </w:t>
      </w:r>
      <w:r w:rsidRPr="006A4EC4">
        <w:rPr>
          <w:b/>
          <w:i/>
        </w:rPr>
        <w:t xml:space="preserve">Indien de gemeente daarbij tot de conclusie komt dat het noodzakelijk is eerder afgegeven beschikkingen niet ongewijzigd in stand te laten voor de oorspronkelijk vastgestelde periode, is er mogelijk sprake van aantasting van eigendom in de zin van artikel 1 van het Eerste Protocol bij het EVRM en artikel 17 van het EU-Handvest41. </w:t>
      </w:r>
      <w:r w:rsidRPr="006A4EC4">
        <w:rPr>
          <w:i/>
        </w:rPr>
        <w:t>Analoog aan de afweging die in dit wetsvoorstel is gemaakt ten aanzien van het overgangsrecht voor voorheen bestaande AWBZ-aanspraken, zal de gemeente de te kiezen aanpak zorgvuldig moeten toetsen aan de vereisten van het EVRM.</w:t>
      </w:r>
    </w:p>
    <w:p w:rsidR="006A4EC4" w:rsidRPr="006A4EC4" w:rsidRDefault="006A4EC4" w:rsidP="006A4EC4">
      <w:pPr>
        <w:rPr>
          <w:i/>
        </w:rPr>
      </w:pPr>
    </w:p>
    <w:p w:rsidR="006A4EC4" w:rsidRPr="006A4EC4" w:rsidRDefault="006A4EC4" w:rsidP="006A4EC4">
      <w:pPr>
        <w:rPr>
          <w:i/>
        </w:rPr>
      </w:pPr>
      <w:r w:rsidRPr="006A4EC4">
        <w:rPr>
          <w:i/>
        </w:rPr>
        <w:t xml:space="preserve">In concreto kan dat in de praktijk bijvoorbeeld betekenen dat gemeenten in voorkomende gevallen een overgangstermijn moeten hanteren alvorens de rechten uit een eerder verstrekte beschikking te kunnen wijzigen of beëindigen. Bijvoorbeeld: enkele gemeenten bieden thans een individuele voorziening huishoudelijke hulp aan inwoners boven de 75 jaar, zonder einddatum (louter toegekend op basis van de leeftijd en zonder aanvullend onderzoek naar de behoeften). </w:t>
      </w:r>
      <w:r w:rsidRPr="006A4EC4">
        <w:rPr>
          <w:b/>
          <w:i/>
        </w:rPr>
        <w:t xml:space="preserve">Gemeenten die dit beleid willen aanpassen (minder uren per week) of de rechten geheel willen beëindigen, moeten daarvoor een zorgvuldige procedure volgen en een redelijke termijn in acht nemen voor de inwerkingtreding van de wijziging in de situatie. </w:t>
      </w:r>
      <w:r w:rsidRPr="006A4EC4">
        <w:rPr>
          <w:i/>
        </w:rPr>
        <w:t xml:space="preserve">Bovendien doen zij er verstandig aan te investeren in het brengen van deze boodschap (bijvoorbeeld het voeren van een gesprek met deze cliënten of het organiseren van een voorlichtingsbijeenkomst). In voorkomende gevallen kunnen betrokkenen worden gewezen op alternatieven die beschikbaar zijn in de gemeente, bijvoorbeeld gebruik maken van een klussen- of schoonmaakdienst. </w:t>
      </w:r>
    </w:p>
    <w:p w:rsidR="006A4EC4" w:rsidRPr="006A4EC4" w:rsidRDefault="006A4EC4" w:rsidP="006A4EC4">
      <w:pPr>
        <w:rPr>
          <w:i/>
        </w:rPr>
      </w:pPr>
    </w:p>
    <w:p w:rsidR="006A4EC4" w:rsidRPr="006A4EC4" w:rsidRDefault="006A4EC4" w:rsidP="006A4EC4">
      <w:pPr>
        <w:rPr>
          <w:b/>
          <w:i/>
        </w:rPr>
      </w:pPr>
      <w:r w:rsidRPr="006A4EC4">
        <w:rPr>
          <w:b/>
          <w:i/>
        </w:rPr>
        <w:t>Het spreekt voor zich, dat de gemeente met mensen die naast of in plaats van de ‘oude’ maatschappelijke ondersteuning behoefte hebben aan ondersteuning binnen de kaders van dit wetsvoorstel, op de wijze als beschreven een gesprek zal moeten voeren. De beoordeling van die behoefte vindt plaats aan de hand van de in dit wetsvoorstel opgenomen bepalingen.</w:t>
      </w:r>
    </w:p>
    <w:sectPr w:rsidR="006A4EC4" w:rsidRPr="006A4EC4" w:rsidSect="001B7C2F">
      <w:pgSz w:w="11906" w:h="16838"/>
      <w:pgMar w:top="1701"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2B2" w:rsidRDefault="00BA22B2">
      <w:r>
        <w:separator/>
      </w:r>
    </w:p>
  </w:endnote>
  <w:endnote w:type="continuationSeparator" w:id="0">
    <w:p w:rsidR="00BA22B2" w:rsidRDefault="00BA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2B2" w:rsidRDefault="00BA22B2">
      <w:r>
        <w:separator/>
      </w:r>
    </w:p>
  </w:footnote>
  <w:footnote w:type="continuationSeparator" w:id="0">
    <w:p w:rsidR="00BA22B2" w:rsidRDefault="00BA2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01F"/>
    <w:multiLevelType w:val="hybridMultilevel"/>
    <w:tmpl w:val="809206D8"/>
    <w:lvl w:ilvl="0" w:tplc="BECE5BD6">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B3B140C"/>
    <w:multiLevelType w:val="hybridMultilevel"/>
    <w:tmpl w:val="8C6A2E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datum" w:val="27-6-2014"/>
    <w:docVar w:name="DotVersie" w:val="2.10"/>
    <w:docVar w:name="Logo" w:val="Onwaar"/>
  </w:docVars>
  <w:rsids>
    <w:rsidRoot w:val="006A4EC4"/>
    <w:rsid w:val="00001D0A"/>
    <w:rsid w:val="00005467"/>
    <w:rsid w:val="00012134"/>
    <w:rsid w:val="000136E0"/>
    <w:rsid w:val="00016DDE"/>
    <w:rsid w:val="00017096"/>
    <w:rsid w:val="00040587"/>
    <w:rsid w:val="00044308"/>
    <w:rsid w:val="0004610B"/>
    <w:rsid w:val="0004613A"/>
    <w:rsid w:val="0004618A"/>
    <w:rsid w:val="00056377"/>
    <w:rsid w:val="0006298F"/>
    <w:rsid w:val="0006354E"/>
    <w:rsid w:val="00071354"/>
    <w:rsid w:val="00082747"/>
    <w:rsid w:val="00084F1F"/>
    <w:rsid w:val="00090531"/>
    <w:rsid w:val="000C0F59"/>
    <w:rsid w:val="000C2475"/>
    <w:rsid w:val="000D111C"/>
    <w:rsid w:val="000D6577"/>
    <w:rsid w:val="000E0FFF"/>
    <w:rsid w:val="000E2D8C"/>
    <w:rsid w:val="000E7D12"/>
    <w:rsid w:val="00103C12"/>
    <w:rsid w:val="00110A5A"/>
    <w:rsid w:val="00110DCE"/>
    <w:rsid w:val="001137F5"/>
    <w:rsid w:val="00123E14"/>
    <w:rsid w:val="001341F2"/>
    <w:rsid w:val="00144E91"/>
    <w:rsid w:val="00146DBA"/>
    <w:rsid w:val="00146FED"/>
    <w:rsid w:val="00150A02"/>
    <w:rsid w:val="00152576"/>
    <w:rsid w:val="00163294"/>
    <w:rsid w:val="00172523"/>
    <w:rsid w:val="0018000B"/>
    <w:rsid w:val="00180182"/>
    <w:rsid w:val="00182E8B"/>
    <w:rsid w:val="001834F7"/>
    <w:rsid w:val="001A0BBB"/>
    <w:rsid w:val="001B1889"/>
    <w:rsid w:val="001B4B4D"/>
    <w:rsid w:val="001B73FA"/>
    <w:rsid w:val="001B7C2F"/>
    <w:rsid w:val="001B7F46"/>
    <w:rsid w:val="001C67B3"/>
    <w:rsid w:val="001C789A"/>
    <w:rsid w:val="001D07C5"/>
    <w:rsid w:val="001D6EAF"/>
    <w:rsid w:val="001F5A44"/>
    <w:rsid w:val="00212EA3"/>
    <w:rsid w:val="00213112"/>
    <w:rsid w:val="0021457D"/>
    <w:rsid w:val="00233981"/>
    <w:rsid w:val="00236811"/>
    <w:rsid w:val="002413A2"/>
    <w:rsid w:val="0025114F"/>
    <w:rsid w:val="002528BE"/>
    <w:rsid w:val="0025794C"/>
    <w:rsid w:val="0026004A"/>
    <w:rsid w:val="002654B2"/>
    <w:rsid w:val="0026576A"/>
    <w:rsid w:val="00274CBB"/>
    <w:rsid w:val="00282B64"/>
    <w:rsid w:val="00286BA4"/>
    <w:rsid w:val="00295245"/>
    <w:rsid w:val="002A217D"/>
    <w:rsid w:val="002B4252"/>
    <w:rsid w:val="002C4107"/>
    <w:rsid w:val="002D5564"/>
    <w:rsid w:val="002E1A23"/>
    <w:rsid w:val="002E5CD0"/>
    <w:rsid w:val="002F106B"/>
    <w:rsid w:val="002F6D24"/>
    <w:rsid w:val="002F73C7"/>
    <w:rsid w:val="0031055E"/>
    <w:rsid w:val="00313B5C"/>
    <w:rsid w:val="00315152"/>
    <w:rsid w:val="00315FF5"/>
    <w:rsid w:val="00316EC2"/>
    <w:rsid w:val="003217B4"/>
    <w:rsid w:val="003218BB"/>
    <w:rsid w:val="00323F53"/>
    <w:rsid w:val="0032505A"/>
    <w:rsid w:val="0033392B"/>
    <w:rsid w:val="00333CE4"/>
    <w:rsid w:val="00340410"/>
    <w:rsid w:val="00356EF0"/>
    <w:rsid w:val="003606C7"/>
    <w:rsid w:val="003616D2"/>
    <w:rsid w:val="003634C6"/>
    <w:rsid w:val="0037092F"/>
    <w:rsid w:val="00377273"/>
    <w:rsid w:val="0039546B"/>
    <w:rsid w:val="00396BCD"/>
    <w:rsid w:val="003A4DF7"/>
    <w:rsid w:val="003A6683"/>
    <w:rsid w:val="003C17FE"/>
    <w:rsid w:val="003C59D6"/>
    <w:rsid w:val="003E388D"/>
    <w:rsid w:val="003E469C"/>
    <w:rsid w:val="003E7B6B"/>
    <w:rsid w:val="003F2A61"/>
    <w:rsid w:val="003F3421"/>
    <w:rsid w:val="003F3461"/>
    <w:rsid w:val="003F41E0"/>
    <w:rsid w:val="00413E7B"/>
    <w:rsid w:val="00415702"/>
    <w:rsid w:val="00426B1D"/>
    <w:rsid w:val="00434527"/>
    <w:rsid w:val="0043498D"/>
    <w:rsid w:val="00441F49"/>
    <w:rsid w:val="004442A1"/>
    <w:rsid w:val="00445B15"/>
    <w:rsid w:val="00446C70"/>
    <w:rsid w:val="00464B17"/>
    <w:rsid w:val="00473BCC"/>
    <w:rsid w:val="004774F6"/>
    <w:rsid w:val="00480AC8"/>
    <w:rsid w:val="0048561F"/>
    <w:rsid w:val="00487D0E"/>
    <w:rsid w:val="004963B5"/>
    <w:rsid w:val="004B2BCE"/>
    <w:rsid w:val="004B4AE8"/>
    <w:rsid w:val="004C45C7"/>
    <w:rsid w:val="004C75D0"/>
    <w:rsid w:val="004E0E6A"/>
    <w:rsid w:val="004E5C69"/>
    <w:rsid w:val="004E6D61"/>
    <w:rsid w:val="00503979"/>
    <w:rsid w:val="00504F6C"/>
    <w:rsid w:val="005109C5"/>
    <w:rsid w:val="005123E0"/>
    <w:rsid w:val="005127F6"/>
    <w:rsid w:val="00517281"/>
    <w:rsid w:val="005176EF"/>
    <w:rsid w:val="00517723"/>
    <w:rsid w:val="00517854"/>
    <w:rsid w:val="005209B0"/>
    <w:rsid w:val="0053380D"/>
    <w:rsid w:val="0053697D"/>
    <w:rsid w:val="0055031B"/>
    <w:rsid w:val="00555C0E"/>
    <w:rsid w:val="00557E25"/>
    <w:rsid w:val="0056317E"/>
    <w:rsid w:val="00572303"/>
    <w:rsid w:val="00572EE5"/>
    <w:rsid w:val="00575638"/>
    <w:rsid w:val="00581BFB"/>
    <w:rsid w:val="00584711"/>
    <w:rsid w:val="0058559C"/>
    <w:rsid w:val="00593354"/>
    <w:rsid w:val="005943E0"/>
    <w:rsid w:val="00595E36"/>
    <w:rsid w:val="005A6CB3"/>
    <w:rsid w:val="005B276A"/>
    <w:rsid w:val="005B4074"/>
    <w:rsid w:val="005C1D47"/>
    <w:rsid w:val="005C62DF"/>
    <w:rsid w:val="005E6E83"/>
    <w:rsid w:val="005F009C"/>
    <w:rsid w:val="005F62FA"/>
    <w:rsid w:val="005F750B"/>
    <w:rsid w:val="005F75D8"/>
    <w:rsid w:val="005F7616"/>
    <w:rsid w:val="00610094"/>
    <w:rsid w:val="006159DA"/>
    <w:rsid w:val="00617916"/>
    <w:rsid w:val="006265E4"/>
    <w:rsid w:val="006308E1"/>
    <w:rsid w:val="00631816"/>
    <w:rsid w:val="00633856"/>
    <w:rsid w:val="006353ED"/>
    <w:rsid w:val="00642598"/>
    <w:rsid w:val="006438EC"/>
    <w:rsid w:val="00645E14"/>
    <w:rsid w:val="0065583D"/>
    <w:rsid w:val="00657048"/>
    <w:rsid w:val="00660536"/>
    <w:rsid w:val="006608C8"/>
    <w:rsid w:val="0066274F"/>
    <w:rsid w:val="00671AAB"/>
    <w:rsid w:val="00677FC2"/>
    <w:rsid w:val="006811E1"/>
    <w:rsid w:val="00681A20"/>
    <w:rsid w:val="006842E1"/>
    <w:rsid w:val="00690F9D"/>
    <w:rsid w:val="00695467"/>
    <w:rsid w:val="006A4EC4"/>
    <w:rsid w:val="006B3DD3"/>
    <w:rsid w:val="006B7744"/>
    <w:rsid w:val="006C0E3B"/>
    <w:rsid w:val="006D7BAC"/>
    <w:rsid w:val="006E5230"/>
    <w:rsid w:val="006F3F7D"/>
    <w:rsid w:val="006F4557"/>
    <w:rsid w:val="00707A90"/>
    <w:rsid w:val="007167BD"/>
    <w:rsid w:val="00717E5A"/>
    <w:rsid w:val="007229DE"/>
    <w:rsid w:val="00732A54"/>
    <w:rsid w:val="00736EF7"/>
    <w:rsid w:val="007371E0"/>
    <w:rsid w:val="00743488"/>
    <w:rsid w:val="007524D9"/>
    <w:rsid w:val="00754403"/>
    <w:rsid w:val="00754882"/>
    <w:rsid w:val="00755D11"/>
    <w:rsid w:val="00776489"/>
    <w:rsid w:val="00784198"/>
    <w:rsid w:val="007975D9"/>
    <w:rsid w:val="007A4E62"/>
    <w:rsid w:val="007B2753"/>
    <w:rsid w:val="007B443A"/>
    <w:rsid w:val="007B7746"/>
    <w:rsid w:val="007D3EFF"/>
    <w:rsid w:val="007D70CB"/>
    <w:rsid w:val="007E009B"/>
    <w:rsid w:val="007F43AE"/>
    <w:rsid w:val="00800607"/>
    <w:rsid w:val="00802BEB"/>
    <w:rsid w:val="008060F0"/>
    <w:rsid w:val="00815C51"/>
    <w:rsid w:val="00820088"/>
    <w:rsid w:val="008242D2"/>
    <w:rsid w:val="00825460"/>
    <w:rsid w:val="00831AA8"/>
    <w:rsid w:val="00834634"/>
    <w:rsid w:val="008374D5"/>
    <w:rsid w:val="00840866"/>
    <w:rsid w:val="00845B28"/>
    <w:rsid w:val="008507A3"/>
    <w:rsid w:val="00854FF7"/>
    <w:rsid w:val="0085742F"/>
    <w:rsid w:val="00861471"/>
    <w:rsid w:val="0086614C"/>
    <w:rsid w:val="008825F9"/>
    <w:rsid w:val="0088278B"/>
    <w:rsid w:val="00886E44"/>
    <w:rsid w:val="00887C26"/>
    <w:rsid w:val="00891322"/>
    <w:rsid w:val="008960C1"/>
    <w:rsid w:val="008B1B16"/>
    <w:rsid w:val="008B2B31"/>
    <w:rsid w:val="008C6FEF"/>
    <w:rsid w:val="008D1249"/>
    <w:rsid w:val="008D3C30"/>
    <w:rsid w:val="008D499B"/>
    <w:rsid w:val="008D5C47"/>
    <w:rsid w:val="008D62DE"/>
    <w:rsid w:val="008E0780"/>
    <w:rsid w:val="008E5A02"/>
    <w:rsid w:val="008F7295"/>
    <w:rsid w:val="00900FA8"/>
    <w:rsid w:val="00905259"/>
    <w:rsid w:val="00912274"/>
    <w:rsid w:val="0091365F"/>
    <w:rsid w:val="00914E74"/>
    <w:rsid w:val="00922E46"/>
    <w:rsid w:val="009324B6"/>
    <w:rsid w:val="00941FD5"/>
    <w:rsid w:val="009423C2"/>
    <w:rsid w:val="009542D2"/>
    <w:rsid w:val="009553C2"/>
    <w:rsid w:val="00962F56"/>
    <w:rsid w:val="00966CCC"/>
    <w:rsid w:val="00973632"/>
    <w:rsid w:val="00973DC3"/>
    <w:rsid w:val="0097526E"/>
    <w:rsid w:val="00984B2D"/>
    <w:rsid w:val="00992C65"/>
    <w:rsid w:val="00995ACF"/>
    <w:rsid w:val="009C6BE0"/>
    <w:rsid w:val="009C7880"/>
    <w:rsid w:val="009D310B"/>
    <w:rsid w:val="009D6EBD"/>
    <w:rsid w:val="009E2A14"/>
    <w:rsid w:val="009E6DCB"/>
    <w:rsid w:val="00A00728"/>
    <w:rsid w:val="00A0361B"/>
    <w:rsid w:val="00A13F1A"/>
    <w:rsid w:val="00A15280"/>
    <w:rsid w:val="00A2151E"/>
    <w:rsid w:val="00A306AF"/>
    <w:rsid w:val="00A32A96"/>
    <w:rsid w:val="00A32D2A"/>
    <w:rsid w:val="00A337F1"/>
    <w:rsid w:val="00A37A98"/>
    <w:rsid w:val="00A467AC"/>
    <w:rsid w:val="00A5438B"/>
    <w:rsid w:val="00A62FAC"/>
    <w:rsid w:val="00A75219"/>
    <w:rsid w:val="00A93D36"/>
    <w:rsid w:val="00A95AFE"/>
    <w:rsid w:val="00A95E03"/>
    <w:rsid w:val="00A97645"/>
    <w:rsid w:val="00AA19E0"/>
    <w:rsid w:val="00AB5F40"/>
    <w:rsid w:val="00AC08F2"/>
    <w:rsid w:val="00AC4DCA"/>
    <w:rsid w:val="00AC68A0"/>
    <w:rsid w:val="00AD2B1A"/>
    <w:rsid w:val="00AD30F5"/>
    <w:rsid w:val="00AD40B6"/>
    <w:rsid w:val="00AD7B09"/>
    <w:rsid w:val="00AE2365"/>
    <w:rsid w:val="00AE2443"/>
    <w:rsid w:val="00AE475A"/>
    <w:rsid w:val="00AE6243"/>
    <w:rsid w:val="00AE6270"/>
    <w:rsid w:val="00AE7ACC"/>
    <w:rsid w:val="00AF1B5F"/>
    <w:rsid w:val="00AF32DC"/>
    <w:rsid w:val="00B010C4"/>
    <w:rsid w:val="00B04DDC"/>
    <w:rsid w:val="00B07AF4"/>
    <w:rsid w:val="00B11904"/>
    <w:rsid w:val="00B2097F"/>
    <w:rsid w:val="00B2126D"/>
    <w:rsid w:val="00B2385B"/>
    <w:rsid w:val="00B35213"/>
    <w:rsid w:val="00B3572D"/>
    <w:rsid w:val="00B434C9"/>
    <w:rsid w:val="00B43D5D"/>
    <w:rsid w:val="00B470A5"/>
    <w:rsid w:val="00B476AC"/>
    <w:rsid w:val="00B667BB"/>
    <w:rsid w:val="00B67189"/>
    <w:rsid w:val="00B76382"/>
    <w:rsid w:val="00B81362"/>
    <w:rsid w:val="00B83BC7"/>
    <w:rsid w:val="00B83DA0"/>
    <w:rsid w:val="00BA22B2"/>
    <w:rsid w:val="00BA3AD9"/>
    <w:rsid w:val="00BA6C38"/>
    <w:rsid w:val="00BC2E45"/>
    <w:rsid w:val="00BC393E"/>
    <w:rsid w:val="00BC5F02"/>
    <w:rsid w:val="00BD2FEE"/>
    <w:rsid w:val="00BD3533"/>
    <w:rsid w:val="00BD36A5"/>
    <w:rsid w:val="00BD3D40"/>
    <w:rsid w:val="00BF009D"/>
    <w:rsid w:val="00BF4C21"/>
    <w:rsid w:val="00C102CC"/>
    <w:rsid w:val="00C23CA2"/>
    <w:rsid w:val="00C24F6D"/>
    <w:rsid w:val="00C3030D"/>
    <w:rsid w:val="00C3366F"/>
    <w:rsid w:val="00C42D3F"/>
    <w:rsid w:val="00C57D03"/>
    <w:rsid w:val="00C600D8"/>
    <w:rsid w:val="00C63F66"/>
    <w:rsid w:val="00C660D9"/>
    <w:rsid w:val="00C73BDF"/>
    <w:rsid w:val="00C75803"/>
    <w:rsid w:val="00C876BB"/>
    <w:rsid w:val="00C90394"/>
    <w:rsid w:val="00CA3236"/>
    <w:rsid w:val="00CC7B86"/>
    <w:rsid w:val="00CC7FA0"/>
    <w:rsid w:val="00CE4E72"/>
    <w:rsid w:val="00CE7B8F"/>
    <w:rsid w:val="00CF2CAB"/>
    <w:rsid w:val="00CF3B32"/>
    <w:rsid w:val="00CF3CFF"/>
    <w:rsid w:val="00D108E9"/>
    <w:rsid w:val="00D11BAF"/>
    <w:rsid w:val="00D120CF"/>
    <w:rsid w:val="00D1444D"/>
    <w:rsid w:val="00D15BED"/>
    <w:rsid w:val="00D2249C"/>
    <w:rsid w:val="00D23D9F"/>
    <w:rsid w:val="00D279E4"/>
    <w:rsid w:val="00D3326E"/>
    <w:rsid w:val="00D43480"/>
    <w:rsid w:val="00D45F8A"/>
    <w:rsid w:val="00D507B8"/>
    <w:rsid w:val="00D5208C"/>
    <w:rsid w:val="00D63DAB"/>
    <w:rsid w:val="00D7096C"/>
    <w:rsid w:val="00D70E1B"/>
    <w:rsid w:val="00D813EC"/>
    <w:rsid w:val="00D82B6A"/>
    <w:rsid w:val="00D866C9"/>
    <w:rsid w:val="00D924FD"/>
    <w:rsid w:val="00D9554C"/>
    <w:rsid w:val="00D96491"/>
    <w:rsid w:val="00DA2119"/>
    <w:rsid w:val="00DA3110"/>
    <w:rsid w:val="00DA7B70"/>
    <w:rsid w:val="00DB14B1"/>
    <w:rsid w:val="00DB74BF"/>
    <w:rsid w:val="00DD336D"/>
    <w:rsid w:val="00DF18D2"/>
    <w:rsid w:val="00DF1B2F"/>
    <w:rsid w:val="00DF22B6"/>
    <w:rsid w:val="00DF6396"/>
    <w:rsid w:val="00E06859"/>
    <w:rsid w:val="00E23882"/>
    <w:rsid w:val="00E255C0"/>
    <w:rsid w:val="00E26C80"/>
    <w:rsid w:val="00E47950"/>
    <w:rsid w:val="00E53390"/>
    <w:rsid w:val="00E66F69"/>
    <w:rsid w:val="00E70083"/>
    <w:rsid w:val="00E7341D"/>
    <w:rsid w:val="00E85484"/>
    <w:rsid w:val="00E8730F"/>
    <w:rsid w:val="00E920FB"/>
    <w:rsid w:val="00EA17B7"/>
    <w:rsid w:val="00EB19E8"/>
    <w:rsid w:val="00EC447F"/>
    <w:rsid w:val="00EC68AA"/>
    <w:rsid w:val="00ED080C"/>
    <w:rsid w:val="00EE0C45"/>
    <w:rsid w:val="00EE634F"/>
    <w:rsid w:val="00EF5682"/>
    <w:rsid w:val="00EF5E36"/>
    <w:rsid w:val="00F045FA"/>
    <w:rsid w:val="00F12BE1"/>
    <w:rsid w:val="00F15FF3"/>
    <w:rsid w:val="00F168BE"/>
    <w:rsid w:val="00F35DE9"/>
    <w:rsid w:val="00F366D9"/>
    <w:rsid w:val="00F41236"/>
    <w:rsid w:val="00F45A95"/>
    <w:rsid w:val="00F67D73"/>
    <w:rsid w:val="00F70C6D"/>
    <w:rsid w:val="00F73BEC"/>
    <w:rsid w:val="00F80A73"/>
    <w:rsid w:val="00F80E0E"/>
    <w:rsid w:val="00F84ABE"/>
    <w:rsid w:val="00F947F9"/>
    <w:rsid w:val="00FA3608"/>
    <w:rsid w:val="00FB4AFE"/>
    <w:rsid w:val="00FB5FFC"/>
    <w:rsid w:val="00FC0420"/>
    <w:rsid w:val="00FC1F98"/>
    <w:rsid w:val="00FE7F11"/>
    <w:rsid w:val="00FF1790"/>
    <w:rsid w:val="00FF2529"/>
    <w:rsid w:val="00FF5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595E36"/>
    <w:pPr>
      <w:spacing w:line="280" w:lineRule="atLeast"/>
    </w:pPr>
    <w:rPr>
      <w:rFonts w:ascii="Verdana" w:hAnsi="Verdana"/>
      <w:sz w:val="18"/>
      <w:szCs w:val="24"/>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paragraph" w:styleId="Lijstalinea">
    <w:name w:val="List Paragraph"/>
    <w:basedOn w:val="Standaard"/>
    <w:uiPriority w:val="34"/>
    <w:rsid w:val="00955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595E36"/>
    <w:pPr>
      <w:spacing w:line="280" w:lineRule="atLeast"/>
    </w:pPr>
    <w:rPr>
      <w:rFonts w:ascii="Verdana" w:hAnsi="Verdana"/>
      <w:sz w:val="18"/>
      <w:szCs w:val="24"/>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paragraph" w:styleId="Lijstalinea">
    <w:name w:val="List Paragraph"/>
    <w:basedOn w:val="Standaard"/>
    <w:uiPriority w:val="34"/>
    <w:rsid w:val="00955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1-w8-tc\vgu$\home\vgu-cbr\AppData\Roaming\Microsoft\Sjablonen\iederin.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A797-BB4E-4DE3-B672-FE1AA3D1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iederin.dotm</Template>
  <TotalTime>9</TotalTime>
  <Pages>3</Pages>
  <Words>788</Words>
  <Characters>4395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LinkiT</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Moret</dc:creator>
  <cp:lastModifiedBy>Catrien Brienen</cp:lastModifiedBy>
  <cp:revision>6</cp:revision>
  <cp:lastPrinted>2014-11-11T16:17:00Z</cp:lastPrinted>
  <dcterms:created xsi:type="dcterms:W3CDTF">2014-11-11T16:31:00Z</dcterms:created>
  <dcterms:modified xsi:type="dcterms:W3CDTF">2014-11-12T09:46:00Z</dcterms:modified>
</cp:coreProperties>
</file>